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68" w:rsidRDefault="006F7B28" w:rsidP="00E33380">
      <w:pPr>
        <w:rPr>
          <w:rFonts w:ascii="Palatino" w:hAnsi="Palatino"/>
        </w:rPr>
      </w:pPr>
      <w:r>
        <w:rPr>
          <w:rFonts w:ascii="Palatino" w:hAnsi="Palatino"/>
        </w:rPr>
        <w:t>The second project is a close reading of a five- to t</w:t>
      </w:r>
      <w:r w:rsidR="00AB0068">
        <w:rPr>
          <w:rFonts w:ascii="Palatino" w:hAnsi="Palatino"/>
        </w:rPr>
        <w:t>en-page sequence from a manga, drawing on the parameters laid out in class.</w:t>
      </w:r>
    </w:p>
    <w:p w:rsidR="00AB0068" w:rsidRDefault="00AB0068" w:rsidP="00E33380">
      <w:pPr>
        <w:rPr>
          <w:rFonts w:ascii="Palatino" w:hAnsi="Palatino"/>
        </w:rPr>
      </w:pPr>
    </w:p>
    <w:p w:rsidR="00CA597E" w:rsidRDefault="00CA597E" w:rsidP="00E33380">
      <w:pPr>
        <w:rPr>
          <w:rFonts w:ascii="Palatino" w:hAnsi="Palatino"/>
        </w:rPr>
      </w:pPr>
      <w:r>
        <w:rPr>
          <w:rFonts w:ascii="Palatino" w:hAnsi="Palatino"/>
        </w:rPr>
        <w:t xml:space="preserve">As in the quizzes, you will need to look at:  </w:t>
      </w:r>
    </w:p>
    <w:p w:rsidR="00AB0068" w:rsidRDefault="00AB0068" w:rsidP="00E33380">
      <w:pPr>
        <w:rPr>
          <w:rFonts w:ascii="Palatino" w:hAnsi="Palatino"/>
        </w:rPr>
      </w:pPr>
    </w:p>
    <w:p w:rsidR="00CA597E" w:rsidRDefault="00AB0068" w:rsidP="00E33380">
      <w:pPr>
        <w:rPr>
          <w:rFonts w:ascii="Palatino" w:hAnsi="Palatino"/>
        </w:rPr>
      </w:pPr>
      <w:r>
        <w:rPr>
          <w:rFonts w:ascii="Palatino" w:hAnsi="Palatino"/>
        </w:rPr>
        <w:t xml:space="preserve">Artwork: </w:t>
      </w:r>
      <w:r w:rsidRPr="006F7B28">
        <w:rPr>
          <w:rFonts w:ascii="Palatino" w:hAnsi="Palatino"/>
        </w:rPr>
        <w:t>you don’t have to address every tec</w:t>
      </w:r>
      <w:r>
        <w:rPr>
          <w:rFonts w:ascii="Palatino" w:hAnsi="Palatino"/>
        </w:rPr>
        <w:t xml:space="preserve">hnique but you need </w:t>
      </w:r>
      <w:r w:rsidRPr="006F7B28">
        <w:rPr>
          <w:rFonts w:ascii="Palatino" w:hAnsi="Palatino"/>
        </w:rPr>
        <w:t xml:space="preserve">consider some of the following: speech bubble (size, shape, placement, tail); character design; sound; dialogue (font, media, diction); </w:t>
      </w:r>
      <w:r>
        <w:rPr>
          <w:rFonts w:ascii="Palatino" w:hAnsi="Palatino"/>
        </w:rPr>
        <w:t>line effects; tones and shading, etc.</w:t>
      </w:r>
    </w:p>
    <w:p w:rsidR="006F7B28" w:rsidRDefault="006F7B28" w:rsidP="00E33380">
      <w:pPr>
        <w:rPr>
          <w:rFonts w:ascii="Palatino" w:hAnsi="Palatino"/>
        </w:rPr>
      </w:pPr>
    </w:p>
    <w:p w:rsidR="00CA597E" w:rsidRDefault="00CA597E" w:rsidP="00E33380">
      <w:pPr>
        <w:rPr>
          <w:rFonts w:ascii="Palatino" w:hAnsi="Palatino"/>
        </w:rPr>
      </w:pPr>
      <w:r>
        <w:rPr>
          <w:rFonts w:ascii="Palatino" w:hAnsi="Palatino"/>
        </w:rPr>
        <w:t>Themes or structural oppositions: here you will need to look at how the manga sets up contrasts, tensions, and oppositions, which guide reader expectations, often in accordance with genre conventions.</w:t>
      </w:r>
    </w:p>
    <w:p w:rsidR="00CA597E" w:rsidRDefault="00CA597E" w:rsidP="00E33380">
      <w:pPr>
        <w:rPr>
          <w:rFonts w:ascii="Palatino" w:hAnsi="Palatino"/>
        </w:rPr>
      </w:pPr>
    </w:p>
    <w:p w:rsidR="00CA597E" w:rsidRDefault="00CA597E" w:rsidP="00CD1E09">
      <w:pPr>
        <w:rPr>
          <w:rFonts w:ascii="Palatino" w:hAnsi="Palatino"/>
        </w:rPr>
      </w:pPr>
      <w:r>
        <w:rPr>
          <w:rFonts w:ascii="Palatino" w:hAnsi="Palatino"/>
        </w:rPr>
        <w:t>Finally, you need to look at</w:t>
      </w:r>
      <w:r w:rsidR="00ED602E">
        <w:rPr>
          <w:rFonts w:ascii="Palatino" w:hAnsi="Palatino"/>
        </w:rPr>
        <w:t xml:space="preserve"> the ‘middle ground’ where the above</w:t>
      </w:r>
      <w:r>
        <w:rPr>
          <w:rFonts w:ascii="Palatino" w:hAnsi="Palatino"/>
        </w:rPr>
        <w:t xml:space="preserve"> two </w:t>
      </w:r>
      <w:r w:rsidR="00CD1E09" w:rsidRPr="006F7B28">
        <w:rPr>
          <w:rFonts w:ascii="Palatino" w:hAnsi="Palatino"/>
        </w:rPr>
        <w:t>registers are articulated together: the layout, including transitions, temporal rhythms, contrasts, focalization (visual and linguistic</w:t>
      </w:r>
      <w:r>
        <w:rPr>
          <w:rFonts w:ascii="Palatino" w:hAnsi="Palatino"/>
        </w:rPr>
        <w:t xml:space="preserve"> — who sees and who speaks</w:t>
      </w:r>
      <w:r w:rsidR="00CD1E09" w:rsidRPr="006F7B28">
        <w:rPr>
          <w:rFonts w:ascii="Palatino" w:hAnsi="Palatino"/>
        </w:rPr>
        <w:t>).</w:t>
      </w:r>
    </w:p>
    <w:p w:rsidR="00CA597E" w:rsidRDefault="00CA597E" w:rsidP="00CD1E09">
      <w:pPr>
        <w:rPr>
          <w:rFonts w:ascii="Palatino" w:hAnsi="Palatino"/>
        </w:rPr>
      </w:pPr>
    </w:p>
    <w:p w:rsidR="00CA597E" w:rsidRDefault="00CA597E" w:rsidP="00CD1E09">
      <w:pPr>
        <w:rPr>
          <w:rFonts w:ascii="Palatino" w:hAnsi="Palatino"/>
        </w:rPr>
      </w:pPr>
      <w:r>
        <w:rPr>
          <w:rFonts w:ascii="Palatino" w:hAnsi="Palatino"/>
        </w:rPr>
        <w:t xml:space="preserve">In sum, the goal is to look at </w:t>
      </w:r>
      <w:r w:rsidR="006B5274">
        <w:rPr>
          <w:rFonts w:ascii="Palatino" w:hAnsi="Palatino"/>
        </w:rPr>
        <w:t xml:space="preserve">how </w:t>
      </w:r>
      <w:r>
        <w:rPr>
          <w:rFonts w:ascii="Palatino" w:hAnsi="Palatino"/>
        </w:rPr>
        <w:t xml:space="preserve">the manga process of “telling” and “showing” </w:t>
      </w:r>
      <w:r w:rsidR="006B5274">
        <w:rPr>
          <w:rFonts w:ascii="Palatino" w:hAnsi="Palatino"/>
        </w:rPr>
        <w:t xml:space="preserve">unfold, </w:t>
      </w:r>
      <w:r>
        <w:rPr>
          <w:rFonts w:ascii="Palatino" w:hAnsi="Palatino"/>
        </w:rPr>
        <w:t xml:space="preserve">rather than simply </w:t>
      </w:r>
      <w:r w:rsidR="006B5274">
        <w:rPr>
          <w:rFonts w:ascii="Palatino" w:hAnsi="Palatino"/>
        </w:rPr>
        <w:t xml:space="preserve">to </w:t>
      </w:r>
      <w:r>
        <w:rPr>
          <w:rFonts w:ascii="Palatino" w:hAnsi="Palatino"/>
        </w:rPr>
        <w:t>describe what is told or shown</w:t>
      </w:r>
      <w:r w:rsidR="00ED602E">
        <w:rPr>
          <w:rFonts w:ascii="Palatino" w:hAnsi="Palatino"/>
        </w:rPr>
        <w:t xml:space="preserve">. </w:t>
      </w:r>
    </w:p>
    <w:p w:rsidR="00CA597E" w:rsidRDefault="00CA597E" w:rsidP="00CA597E">
      <w:pPr>
        <w:rPr>
          <w:rFonts w:ascii="Palatino" w:hAnsi="Palatino"/>
        </w:rPr>
      </w:pPr>
    </w:p>
    <w:p w:rsidR="00CA597E" w:rsidRPr="006F7B28" w:rsidRDefault="00CA597E" w:rsidP="00CA597E">
      <w:pPr>
        <w:rPr>
          <w:rFonts w:ascii="Palatino" w:hAnsi="Palatino"/>
        </w:rPr>
      </w:pPr>
      <w:r>
        <w:rPr>
          <w:rFonts w:ascii="Palatino" w:hAnsi="Palatino"/>
        </w:rPr>
        <w:t xml:space="preserve">Your paper should be </w:t>
      </w:r>
      <w:r w:rsidR="003F0321">
        <w:rPr>
          <w:rFonts w:ascii="Palatino" w:hAnsi="Palatino"/>
        </w:rPr>
        <w:t>about</w:t>
      </w:r>
      <w:r w:rsidRPr="006F7B28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five pages </w:t>
      </w:r>
      <w:r w:rsidRPr="006F7B28">
        <w:rPr>
          <w:rFonts w:ascii="Palatino" w:hAnsi="Palatino"/>
        </w:rPr>
        <w:t>(1,500 words)</w:t>
      </w:r>
      <w:r w:rsidR="00ED602E">
        <w:rPr>
          <w:rFonts w:ascii="Palatino" w:hAnsi="Palatino"/>
        </w:rPr>
        <w:t xml:space="preserve">. </w:t>
      </w:r>
      <w:r>
        <w:rPr>
          <w:rFonts w:ascii="Palatino" w:hAnsi="Palatino"/>
        </w:rPr>
        <w:t xml:space="preserve">Please attach a </w:t>
      </w:r>
      <w:r w:rsidR="006B5274">
        <w:rPr>
          <w:rFonts w:ascii="Palatino" w:hAnsi="Palatino"/>
        </w:rPr>
        <w:t>copy of the manga sequence that you are analyzing</w:t>
      </w:r>
      <w:r w:rsidR="00ED602E">
        <w:rPr>
          <w:rFonts w:ascii="Palatino" w:hAnsi="Palatino"/>
        </w:rPr>
        <w:t xml:space="preserve">. </w:t>
      </w:r>
      <w:r w:rsidR="006B5274">
        <w:rPr>
          <w:rFonts w:ascii="Palatino" w:hAnsi="Palatino"/>
        </w:rPr>
        <w:t>Otherwise we may not know what you are looking at.</w:t>
      </w:r>
    </w:p>
    <w:p w:rsidR="00E33380" w:rsidRPr="006F7B28" w:rsidRDefault="00E33380" w:rsidP="00CD1E09">
      <w:pPr>
        <w:rPr>
          <w:rFonts w:ascii="Palatino" w:hAnsi="Palatino"/>
        </w:rPr>
      </w:pPr>
    </w:p>
    <w:p w:rsidR="00E33380" w:rsidRPr="006F7B28" w:rsidRDefault="00E33380">
      <w:pPr>
        <w:rPr>
          <w:rFonts w:ascii="Palatino" w:hAnsi="Palatino"/>
        </w:rPr>
      </w:pPr>
      <w:r w:rsidRPr="006F7B28">
        <w:rPr>
          <w:rFonts w:ascii="Palatino" w:hAnsi="Palatino"/>
        </w:rPr>
        <w:t>EVALUATION:</w:t>
      </w:r>
    </w:p>
    <w:p w:rsidR="00E33380" w:rsidRPr="006F7B28" w:rsidRDefault="00E33380">
      <w:pPr>
        <w:rPr>
          <w:rFonts w:ascii="Palatino" w:hAnsi="Palatino"/>
        </w:rPr>
      </w:pPr>
    </w:p>
    <w:p w:rsidR="00E33380" w:rsidRPr="006F7B28" w:rsidRDefault="00E33380">
      <w:pPr>
        <w:rPr>
          <w:rFonts w:ascii="Palatino" w:hAnsi="Palatino"/>
        </w:rPr>
      </w:pPr>
      <w:r w:rsidRPr="006F7B28">
        <w:rPr>
          <w:rFonts w:ascii="Palatino" w:hAnsi="Palatino"/>
        </w:rPr>
        <w:t xml:space="preserve">We will be </w:t>
      </w:r>
      <w:r w:rsidR="00E25401">
        <w:rPr>
          <w:rFonts w:ascii="Palatino" w:hAnsi="Palatino"/>
        </w:rPr>
        <w:t>evaluating</w:t>
      </w:r>
      <w:r w:rsidRPr="006F7B28">
        <w:rPr>
          <w:rFonts w:ascii="Palatino" w:hAnsi="Palatino"/>
        </w:rPr>
        <w:t xml:space="preserve"> your paper in terms of:</w:t>
      </w:r>
    </w:p>
    <w:p w:rsidR="00E33380" w:rsidRPr="006F7B28" w:rsidRDefault="00CD1E09">
      <w:pPr>
        <w:rPr>
          <w:rFonts w:ascii="Palatino" w:hAnsi="Palatino"/>
        </w:rPr>
      </w:pPr>
      <w:r w:rsidRPr="006F7B28">
        <w:rPr>
          <w:rFonts w:ascii="Palatino" w:hAnsi="Palatino"/>
        </w:rPr>
        <w:t>Discussion of artwork</w:t>
      </w:r>
      <w:r w:rsidR="006B5274">
        <w:rPr>
          <w:rFonts w:ascii="Palatino" w:hAnsi="Palatino"/>
        </w:rPr>
        <w:t>, which also</w:t>
      </w:r>
      <w:r w:rsidR="00ED602E">
        <w:rPr>
          <w:rFonts w:ascii="Palatino" w:hAnsi="Palatino"/>
        </w:rPr>
        <w:t xml:space="preserve"> includes use of readings if appropriate </w:t>
      </w:r>
      <w:r w:rsidR="00E33380" w:rsidRPr="006F7B28">
        <w:rPr>
          <w:rFonts w:ascii="Palatino" w:hAnsi="Palatino"/>
        </w:rPr>
        <w:t>(5 pts)</w:t>
      </w:r>
    </w:p>
    <w:p w:rsidR="00E33380" w:rsidRPr="006F7B28" w:rsidRDefault="00E25401">
      <w:pPr>
        <w:rPr>
          <w:rFonts w:ascii="Palatino" w:hAnsi="Palatino"/>
        </w:rPr>
      </w:pPr>
      <w:r>
        <w:rPr>
          <w:rFonts w:ascii="Palatino" w:hAnsi="Palatino"/>
        </w:rPr>
        <w:t>Discussion of themes or</w:t>
      </w:r>
      <w:r w:rsidR="00CD1E09" w:rsidRPr="006F7B28">
        <w:rPr>
          <w:rFonts w:ascii="Palatino" w:hAnsi="Palatino"/>
        </w:rPr>
        <w:t xml:space="preserve"> structural oppositions</w:t>
      </w:r>
      <w:r w:rsidR="00E33380" w:rsidRPr="006F7B28">
        <w:rPr>
          <w:rFonts w:ascii="Palatino" w:hAnsi="Palatino"/>
        </w:rPr>
        <w:t xml:space="preserve"> (5 pts)</w:t>
      </w:r>
    </w:p>
    <w:p w:rsidR="00E33380" w:rsidRPr="006F7B28" w:rsidRDefault="006B5274">
      <w:pPr>
        <w:rPr>
          <w:rFonts w:ascii="Palatino" w:hAnsi="Palatino"/>
        </w:rPr>
      </w:pPr>
      <w:r>
        <w:rPr>
          <w:rFonts w:ascii="Palatino" w:hAnsi="Palatino"/>
        </w:rPr>
        <w:t xml:space="preserve">Discussion of layout and focalization, the telling and showing </w:t>
      </w:r>
      <w:r w:rsidR="00E33380" w:rsidRPr="006F7B28">
        <w:rPr>
          <w:rFonts w:ascii="Palatino" w:hAnsi="Palatino"/>
        </w:rPr>
        <w:t xml:space="preserve"> (5 pts)</w:t>
      </w:r>
    </w:p>
    <w:p w:rsidR="00E33380" w:rsidRPr="006F7B28" w:rsidRDefault="00E33380">
      <w:pPr>
        <w:rPr>
          <w:rFonts w:ascii="Palatino" w:hAnsi="Palatino"/>
        </w:rPr>
      </w:pPr>
    </w:p>
    <w:p w:rsidR="00E33380" w:rsidRPr="006F7B28" w:rsidRDefault="006B5274" w:rsidP="00E33380">
      <w:pPr>
        <w:rPr>
          <w:rFonts w:ascii="Palatino" w:hAnsi="Palatino"/>
        </w:rPr>
      </w:pPr>
      <w:r>
        <w:rPr>
          <w:rFonts w:ascii="Palatino" w:hAnsi="Palatino"/>
        </w:rPr>
        <w:t>Note: t</w:t>
      </w:r>
      <w:r w:rsidR="00E33380" w:rsidRPr="006F7B28">
        <w:rPr>
          <w:rFonts w:ascii="Palatino" w:hAnsi="Palatino"/>
        </w:rPr>
        <w:t xml:space="preserve">aking </w:t>
      </w:r>
      <w:r w:rsidR="00CD1E09" w:rsidRPr="006F7B28">
        <w:rPr>
          <w:rFonts w:ascii="Palatino" w:hAnsi="Palatino"/>
        </w:rPr>
        <w:t>manga</w:t>
      </w:r>
      <w:r w:rsidR="00E33380" w:rsidRPr="006F7B28">
        <w:rPr>
          <w:rFonts w:ascii="Palatino" w:hAnsi="Palatino"/>
        </w:rPr>
        <w:t xml:space="preserve"> summaries or interpretations from the net or other sources without acknowledgement constitutes plagiarism, which is ground for failure and possibly suspension.</w:t>
      </w:r>
    </w:p>
    <w:p w:rsidR="00E33380" w:rsidRPr="006F7B28" w:rsidRDefault="00E33380" w:rsidP="00E33380">
      <w:pPr>
        <w:rPr>
          <w:rFonts w:ascii="Palatino" w:hAnsi="Palatino"/>
        </w:rPr>
      </w:pPr>
    </w:p>
    <w:p w:rsidR="00E33380" w:rsidRPr="006F7B28" w:rsidRDefault="00E33380">
      <w:pPr>
        <w:rPr>
          <w:rFonts w:ascii="Palatino" w:hAnsi="Palatino"/>
        </w:rPr>
      </w:pPr>
      <w:r w:rsidRPr="006F7B28">
        <w:rPr>
          <w:rFonts w:ascii="Palatino" w:hAnsi="Palatino"/>
        </w:rPr>
        <w:t xml:space="preserve">LENGTH: </w:t>
      </w:r>
    </w:p>
    <w:p w:rsidR="00E33380" w:rsidRPr="006F7B28" w:rsidRDefault="004B4F72">
      <w:pPr>
        <w:rPr>
          <w:ins w:id="0" w:author="Alanna Thain" w:date="2011-01-26T15:49:00Z"/>
          <w:rFonts w:ascii="Palatino" w:hAnsi="Palatino"/>
        </w:rPr>
      </w:pPr>
      <w:r w:rsidRPr="006F7B28">
        <w:rPr>
          <w:rFonts w:ascii="Palatino" w:hAnsi="Palatino"/>
        </w:rPr>
        <w:t>E</w:t>
      </w:r>
      <w:r w:rsidR="00E33380" w:rsidRPr="006F7B28">
        <w:rPr>
          <w:rFonts w:ascii="Palatino" w:hAnsi="Palatino"/>
        </w:rPr>
        <w:t>ssays are to be no more than 1,500 words in length</w:t>
      </w:r>
      <w:r w:rsidR="00ED602E">
        <w:rPr>
          <w:rFonts w:ascii="Palatino" w:hAnsi="Palatino"/>
        </w:rPr>
        <w:t xml:space="preserve">. </w:t>
      </w:r>
      <w:r w:rsidR="00E33380" w:rsidRPr="006F7B28">
        <w:rPr>
          <w:rFonts w:ascii="Palatino" w:hAnsi="Palatino"/>
        </w:rPr>
        <w:t>We will tolerate only slight variation from this ideal; papers that are significantly longer (or shorter) will not be well received.</w:t>
      </w:r>
    </w:p>
    <w:p w:rsidR="00E33380" w:rsidRPr="006F7B28" w:rsidRDefault="00E33380">
      <w:pPr>
        <w:numPr>
          <w:ins w:id="1" w:author="Alanna Thain" w:date="2011-01-26T15:49:00Z"/>
        </w:numPr>
        <w:rPr>
          <w:ins w:id="2" w:author="Alanna Thain" w:date="2011-01-26T15:49:00Z"/>
          <w:rFonts w:ascii="Palatino" w:hAnsi="Palatino"/>
        </w:rPr>
      </w:pPr>
    </w:p>
    <w:p w:rsidR="00E33380" w:rsidRPr="006F7B28" w:rsidRDefault="00E33380">
      <w:pPr>
        <w:numPr>
          <w:ins w:id="3" w:author="Alanna Thain" w:date="2011-01-26T15:49:00Z"/>
        </w:numPr>
        <w:rPr>
          <w:rFonts w:ascii="Palatino" w:hAnsi="Palatino"/>
        </w:rPr>
      </w:pPr>
      <w:r w:rsidRPr="006F7B28">
        <w:rPr>
          <w:rFonts w:ascii="Palatino" w:hAnsi="Palatino"/>
        </w:rPr>
        <w:t>CITATION:</w:t>
      </w:r>
    </w:p>
    <w:p w:rsidR="00E33380" w:rsidRPr="006F7B28" w:rsidRDefault="00E33380" w:rsidP="00E33380">
      <w:pPr>
        <w:rPr>
          <w:rFonts w:ascii="Palatino" w:hAnsi="Palatino"/>
        </w:rPr>
      </w:pPr>
      <w:r w:rsidRPr="006F7B28">
        <w:rPr>
          <w:rFonts w:ascii="Palatino" w:hAnsi="Palatino"/>
        </w:rPr>
        <w:t>All papers must be typed and doubled spaced, and submitted in hard copy</w:t>
      </w:r>
      <w:r w:rsidR="00ED602E">
        <w:rPr>
          <w:rFonts w:ascii="Palatino" w:hAnsi="Palatino"/>
        </w:rPr>
        <w:t xml:space="preserve">. </w:t>
      </w:r>
      <w:r w:rsidRPr="006F7B28">
        <w:rPr>
          <w:rFonts w:ascii="Palatino" w:hAnsi="Palatino"/>
        </w:rPr>
        <w:t>Use MLA format; guidelines are available from the McGill library “how to cite” webpage:</w:t>
      </w:r>
    </w:p>
    <w:p w:rsidR="00E33380" w:rsidRPr="006F7B28" w:rsidRDefault="00096394">
      <w:pPr>
        <w:rPr>
          <w:rFonts w:ascii="Palatino" w:hAnsi="Palatino"/>
        </w:rPr>
      </w:pPr>
      <w:hyperlink r:id="rId5" w:history="1">
        <w:r w:rsidR="00E33380" w:rsidRPr="006F7B28">
          <w:rPr>
            <w:rStyle w:val="Hyperlink"/>
            <w:rFonts w:ascii="Palatino" w:hAnsi="Palatino"/>
          </w:rPr>
          <w:t>http://www.mcgill.ca/library-assistance/how-to/citing/</w:t>
        </w:r>
      </w:hyperlink>
    </w:p>
    <w:p w:rsidR="00E33380" w:rsidRPr="006F7B28" w:rsidRDefault="00E33380">
      <w:pPr>
        <w:rPr>
          <w:rFonts w:ascii="Palatino" w:hAnsi="Palatino"/>
          <w:u w:val="single"/>
        </w:rPr>
      </w:pPr>
    </w:p>
    <w:p w:rsidR="00E33380" w:rsidRPr="006F7B28" w:rsidRDefault="00E33380">
      <w:pPr>
        <w:rPr>
          <w:rFonts w:ascii="Palatino" w:hAnsi="Palatino"/>
        </w:rPr>
      </w:pPr>
      <w:r w:rsidRPr="006F7B28">
        <w:rPr>
          <w:rFonts w:ascii="Palatino" w:hAnsi="Palatino"/>
        </w:rPr>
        <w:t>SUBMISSION:</w:t>
      </w:r>
    </w:p>
    <w:p w:rsidR="00E33380" w:rsidRPr="006F7B28" w:rsidRDefault="00E33380" w:rsidP="004B4F72">
      <w:pPr>
        <w:rPr>
          <w:rFonts w:ascii="Palatino" w:hAnsi="Palatino"/>
        </w:rPr>
      </w:pPr>
      <w:r w:rsidRPr="006F7B28">
        <w:rPr>
          <w:rFonts w:ascii="Palatino" w:hAnsi="Palatino"/>
        </w:rPr>
        <w:t>Please submit a hard copy of your paper</w:t>
      </w:r>
      <w:r w:rsidR="004B4F72" w:rsidRPr="006F7B28">
        <w:rPr>
          <w:rFonts w:ascii="Palatino" w:hAnsi="Palatino"/>
        </w:rPr>
        <w:t xml:space="preserve"> in class on Tuesday, November 1</w:t>
      </w:r>
      <w:r w:rsidR="00ED602E">
        <w:rPr>
          <w:rFonts w:ascii="Palatino" w:hAnsi="Palatino"/>
        </w:rPr>
        <w:t xml:space="preserve">. </w:t>
      </w:r>
      <w:r w:rsidR="004B4F72" w:rsidRPr="006F7B28">
        <w:rPr>
          <w:rFonts w:ascii="Palatino" w:hAnsi="Palatino"/>
        </w:rPr>
        <w:t>Late papers will not be accep</w:t>
      </w:r>
      <w:r w:rsidR="00E25401">
        <w:rPr>
          <w:rFonts w:ascii="Palatino" w:hAnsi="Palatino"/>
        </w:rPr>
        <w:t>ted without medical authorization</w:t>
      </w:r>
      <w:r w:rsidR="004B4F72" w:rsidRPr="006F7B28">
        <w:rPr>
          <w:rFonts w:ascii="Palatino" w:hAnsi="Palatino"/>
        </w:rPr>
        <w:t>.</w:t>
      </w:r>
    </w:p>
    <w:sectPr w:rsidR="00E33380" w:rsidRPr="006F7B28" w:rsidSect="00ED602E">
      <w:headerReference w:type="even" r:id="rId6"/>
      <w:headerReference w:type="first" r:id="rId7"/>
      <w:pgSz w:w="12240" w:h="15840"/>
      <w:pgMar w:top="1440" w:right="1418" w:bottom="1440" w:left="141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7E" w:rsidRDefault="00096394" w:rsidP="00E333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9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97E" w:rsidRDefault="00CA597E" w:rsidP="00E3338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7E" w:rsidRDefault="00CA597E" w:rsidP="00ED602E">
    <w:pPr>
      <w:pStyle w:val="Header"/>
      <w:ind w:right="360"/>
      <w:jc w:val="center"/>
      <w:rPr>
        <w:sz w:val="28"/>
      </w:rPr>
    </w:pPr>
    <w:r>
      <w:rPr>
        <w:sz w:val="28"/>
      </w:rPr>
      <w:t>INTRODUCTION TO MANGA</w:t>
    </w:r>
  </w:p>
  <w:p w:rsidR="00CA597E" w:rsidRDefault="00CA597E" w:rsidP="00ED602E">
    <w:pPr>
      <w:pStyle w:val="Header"/>
      <w:jc w:val="center"/>
      <w:rPr>
        <w:sz w:val="28"/>
      </w:rPr>
    </w:pPr>
    <w:r>
      <w:t>PROJECT 2 GUIDELINES</w:t>
    </w:r>
  </w:p>
  <w:p w:rsidR="00CA597E" w:rsidRDefault="00CA597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CD2"/>
    <w:multiLevelType w:val="hybridMultilevel"/>
    <w:tmpl w:val="C668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revisionView w:comments="0" w:insDel="0" w:formatting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0466D"/>
    <w:rsid w:val="00096394"/>
    <w:rsid w:val="003F0321"/>
    <w:rsid w:val="0040466D"/>
    <w:rsid w:val="004B4F72"/>
    <w:rsid w:val="004B673B"/>
    <w:rsid w:val="006B5274"/>
    <w:rsid w:val="006F7B28"/>
    <w:rsid w:val="00AB0068"/>
    <w:rsid w:val="00CA597E"/>
    <w:rsid w:val="00CD1E09"/>
    <w:rsid w:val="00E25401"/>
    <w:rsid w:val="00E33380"/>
    <w:rsid w:val="00ED602E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4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96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66D"/>
  </w:style>
  <w:style w:type="paragraph" w:styleId="BalloonText">
    <w:name w:val="Balloon Text"/>
    <w:basedOn w:val="Normal"/>
    <w:link w:val="BalloonTextChar"/>
    <w:uiPriority w:val="99"/>
    <w:semiHidden/>
    <w:unhideWhenUsed/>
    <w:rsid w:val="00C27D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D0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D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0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0E"/>
    <w:rPr>
      <w:b/>
      <w:bCs/>
    </w:rPr>
  </w:style>
  <w:style w:type="character" w:styleId="Hyperlink">
    <w:name w:val="Hyperlink"/>
    <w:basedOn w:val="DefaultParagraphFont"/>
    <w:rsid w:val="00B23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yperlink" Target="http://www.mcgill.ca/library-assistance/how-to/citing/" TargetMode="External"/><Relationship Id="rId7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1862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Lamarre</Company>
  <LinksUpToDate>false</LinksUpToDate>
  <CharactersWithSpaces>2286</CharactersWithSpaces>
  <SharedDoc>false</SharedDoc>
  <HLinks>
    <vt:vector size="6" baseType="variant">
      <vt:variant>
        <vt:i4>2293880</vt:i4>
      </vt:variant>
      <vt:variant>
        <vt:i4>0</vt:i4>
      </vt:variant>
      <vt:variant>
        <vt:i4>0</vt:i4>
      </vt:variant>
      <vt:variant>
        <vt:i4>5</vt:i4>
      </vt:variant>
      <vt:variant>
        <vt:lpwstr>http://www.mcgill.ca/library-assistance/how-to/citing/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subject/>
  <dc:creator>Thomas</dc:creator>
  <cp:keywords/>
  <cp:lastModifiedBy>Thomas LAMARRE</cp:lastModifiedBy>
  <cp:revision>5</cp:revision>
  <cp:lastPrinted>2006-09-20T12:21:00Z</cp:lastPrinted>
  <dcterms:created xsi:type="dcterms:W3CDTF">2011-10-17T16:02:00Z</dcterms:created>
  <dcterms:modified xsi:type="dcterms:W3CDTF">2011-10-18T12:32:00Z</dcterms:modified>
</cp:coreProperties>
</file>