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>The qu</w:t>
      </w:r>
      <w:r w:rsidR="007D457F">
        <w:rPr>
          <w:rFonts w:ascii="Palatino" w:hAnsi="Palatino"/>
        </w:rPr>
        <w:t xml:space="preserve">estion for the third manga project </w:t>
      </w:r>
      <w:r w:rsidRPr="001C1DB3">
        <w:rPr>
          <w:rFonts w:ascii="Palatino" w:hAnsi="Palatino"/>
        </w:rPr>
        <w:t xml:space="preserve">is: How is value created in circulation? </w:t>
      </w:r>
    </w:p>
    <w:p w:rsidR="00FA7B83" w:rsidRPr="001C1DB3" w:rsidRDefault="00FA7B83" w:rsidP="00FA7B83">
      <w:pPr>
        <w:rPr>
          <w:rFonts w:ascii="Palatino" w:hAnsi="Palatino"/>
        </w:rPr>
      </w:pPr>
    </w:p>
    <w:p w:rsidR="00FA7B83" w:rsidRPr="001C1DB3" w:rsidRDefault="00FA7B83" w:rsidP="00A550E0">
      <w:pPr>
        <w:rPr>
          <w:rFonts w:ascii="Palatino" w:hAnsi="Palatino"/>
        </w:rPr>
      </w:pPr>
      <w:r w:rsidRPr="001C1DB3">
        <w:rPr>
          <w:rFonts w:ascii="Palatino" w:hAnsi="Palatino"/>
        </w:rPr>
        <w:t xml:space="preserve">In the prior quizzes, you have selected </w:t>
      </w:r>
      <w:r w:rsidR="001C1DB3">
        <w:rPr>
          <w:rFonts w:ascii="Palatino" w:hAnsi="Palatino"/>
        </w:rPr>
        <w:t>the</w:t>
      </w:r>
      <w:r w:rsidRPr="001C1DB3">
        <w:rPr>
          <w:rFonts w:ascii="Palatino" w:hAnsi="Palatino"/>
        </w:rPr>
        <w:t xml:space="preserve"> location</w:t>
      </w:r>
      <w:r w:rsidR="001C1DB3">
        <w:rPr>
          <w:rFonts w:ascii="Palatino" w:hAnsi="Palatino"/>
        </w:rPr>
        <w:t>(s)</w:t>
      </w:r>
      <w:r w:rsidRPr="001C1DB3">
        <w:rPr>
          <w:rFonts w:ascii="Palatino" w:hAnsi="Palatino"/>
        </w:rPr>
        <w:t xml:space="preserve"> or </w:t>
      </w:r>
      <w:r w:rsidR="001C1DB3">
        <w:rPr>
          <w:rFonts w:ascii="Palatino" w:hAnsi="Palatino"/>
        </w:rPr>
        <w:t xml:space="preserve">topic </w:t>
      </w:r>
      <w:r w:rsidRPr="001C1DB3">
        <w:rPr>
          <w:rFonts w:ascii="Palatino" w:hAnsi="Palatino"/>
        </w:rPr>
        <w:t>for your fieldwork or research, have begun to develop a thesis statement and an outline for your argument, and have made a preliminary list of sources.  Whether you chose to do a presentation, a paper, or a manga, we will be evaluating your work as follows.</w:t>
      </w:r>
      <w:r w:rsidR="001C1DB3">
        <w:rPr>
          <w:rFonts w:ascii="Palatino" w:hAnsi="Palatino"/>
        </w:rPr>
        <w:t xml:space="preserve">  </w:t>
      </w:r>
    </w:p>
    <w:p w:rsidR="00A550E0" w:rsidRPr="001C1DB3" w:rsidRDefault="00FA7B83" w:rsidP="00A550E0">
      <w:pPr>
        <w:rPr>
          <w:rFonts w:ascii="Palatino" w:hAnsi="Palatino"/>
        </w:rPr>
      </w:pPr>
      <w:r w:rsidRPr="001C1DB3">
        <w:rPr>
          <w:rFonts w:ascii="Palatino" w:hAnsi="Palatino"/>
        </w:rPr>
        <w:t xml:space="preserve"> </w:t>
      </w: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>EVALUATION:</w:t>
      </w:r>
    </w:p>
    <w:p w:rsidR="00FA7B83" w:rsidRPr="001C1DB3" w:rsidRDefault="00FA7B83" w:rsidP="00FA7B83">
      <w:pPr>
        <w:rPr>
          <w:rFonts w:ascii="Palatino" w:hAnsi="Palatino"/>
        </w:rPr>
      </w:pP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>Thesis (aka hypothesis or problematic): 5 pts</w:t>
      </w: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>Argument: 5 pts</w:t>
      </w: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>Use of evidence: 5 pts</w:t>
      </w:r>
    </w:p>
    <w:p w:rsid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>Presentation and organization: 5 pts</w:t>
      </w:r>
    </w:p>
    <w:p w:rsidR="00FA7B83" w:rsidRPr="001C1DB3" w:rsidRDefault="00FA7B83" w:rsidP="00FA7B83">
      <w:pPr>
        <w:rPr>
          <w:rFonts w:ascii="Palatino" w:hAnsi="Palatino"/>
        </w:rPr>
      </w:pPr>
    </w:p>
    <w:p w:rsidR="001C1DB3" w:rsidRDefault="001C1DB3" w:rsidP="00FA7B83">
      <w:pPr>
        <w:rPr>
          <w:rFonts w:ascii="Palatino" w:hAnsi="Palatino"/>
        </w:rPr>
      </w:pPr>
      <w:r>
        <w:rPr>
          <w:rFonts w:ascii="Palatino" w:hAnsi="Palatino"/>
        </w:rPr>
        <w:t>Please refer to the Quiz 9 guidelines for details.</w:t>
      </w:r>
    </w:p>
    <w:p w:rsidR="00FA7B83" w:rsidRPr="001C1DB3" w:rsidRDefault="00FA7B83" w:rsidP="00FA7B83">
      <w:pPr>
        <w:rPr>
          <w:rFonts w:ascii="Palatino" w:hAnsi="Palatino"/>
        </w:rPr>
      </w:pP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  <w:u w:val="single"/>
        </w:rPr>
        <w:t>Presentations</w:t>
      </w:r>
      <w:r w:rsidRPr="001C1DB3">
        <w:rPr>
          <w:rFonts w:ascii="Palatino" w:hAnsi="Palatino"/>
        </w:rPr>
        <w:t>: should be approximately 10-15 minutes and will take place in class on Tuesday November 29.</w:t>
      </w:r>
    </w:p>
    <w:p w:rsidR="00FA7B83" w:rsidRPr="001C1DB3" w:rsidRDefault="00FA7B83" w:rsidP="00FA7B83">
      <w:pPr>
        <w:rPr>
          <w:rFonts w:ascii="Palatino" w:hAnsi="Palatino"/>
        </w:rPr>
      </w:pP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  <w:u w:val="single"/>
        </w:rPr>
        <w:t>Essays</w:t>
      </w:r>
      <w:r w:rsidRPr="001C1DB3">
        <w:rPr>
          <w:rFonts w:ascii="Palatino" w:hAnsi="Palatino"/>
        </w:rPr>
        <w:t xml:space="preserve">: should be about 1,500 words in length.  </w:t>
      </w:r>
    </w:p>
    <w:p w:rsidR="00FA7B83" w:rsidRPr="001C1DB3" w:rsidRDefault="00FA7B83" w:rsidP="00FA7B83">
      <w:pPr>
        <w:rPr>
          <w:rFonts w:ascii="Palatino" w:hAnsi="Palatino"/>
        </w:rPr>
      </w:pP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  <w:u w:val="single"/>
        </w:rPr>
        <w:t>Manga</w:t>
      </w:r>
      <w:r w:rsidRPr="001C1DB3">
        <w:rPr>
          <w:rFonts w:ascii="Palatino" w:hAnsi="Palatino"/>
        </w:rPr>
        <w:t>: because making a manga is very labor-intensive, we don’t expect more than five pages, but if you can’t fit all your ideas into five pages, please attach additional pages of written explanation.</w:t>
      </w:r>
    </w:p>
    <w:p w:rsidR="00FA7B83" w:rsidRPr="001C1DB3" w:rsidRDefault="00FA7B83" w:rsidP="00FA7B83">
      <w:pPr>
        <w:rPr>
          <w:rFonts w:ascii="Palatino" w:hAnsi="Palatino"/>
        </w:rPr>
      </w:pPr>
    </w:p>
    <w:p w:rsidR="00FA7B83" w:rsidRPr="001C1DB3" w:rsidRDefault="00FA7B83" w:rsidP="00FA7B83">
      <w:pPr>
        <w:numPr>
          <w:ins w:id="0" w:author="Alanna Thain" w:date="2011-01-26T15:49:00Z"/>
        </w:numPr>
        <w:rPr>
          <w:rFonts w:ascii="Palatino" w:hAnsi="Palatino"/>
        </w:rPr>
      </w:pPr>
      <w:r w:rsidRPr="001C1DB3">
        <w:rPr>
          <w:rFonts w:ascii="Palatino" w:hAnsi="Palatino"/>
        </w:rPr>
        <w:t>CITATION:</w:t>
      </w: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 xml:space="preserve">All papers must be typed and doubled spaced, and submitted in hard copy.  Use MLA format. Guidelines are available from the McGill library “how to cite” webpage: </w:t>
      </w:r>
      <w:hyperlink r:id="rId4" w:history="1">
        <w:r w:rsidRPr="001C1DB3">
          <w:rPr>
            <w:rStyle w:val="Hyperlink"/>
            <w:rFonts w:ascii="Palatino" w:hAnsi="Palatino"/>
          </w:rPr>
          <w:t>http://www.mcgill.ca/library-assistance/how-to/citing/</w:t>
        </w:r>
      </w:hyperlink>
    </w:p>
    <w:p w:rsidR="00FA7B83" w:rsidRPr="001C1DB3" w:rsidRDefault="00FA7B83" w:rsidP="00FA7B83">
      <w:pPr>
        <w:rPr>
          <w:rFonts w:ascii="Palatino" w:hAnsi="Palatino"/>
        </w:rPr>
      </w:pP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>SUBMISSION:</w:t>
      </w: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>Please submit a hard copy of y</w:t>
      </w:r>
      <w:r w:rsidR="0095590A">
        <w:rPr>
          <w:rFonts w:ascii="Palatino" w:hAnsi="Palatino"/>
        </w:rPr>
        <w:t xml:space="preserve">our paper by noon </w:t>
      </w:r>
      <w:r w:rsidRPr="001C1DB3">
        <w:rPr>
          <w:rFonts w:ascii="Palatino" w:hAnsi="Palatino"/>
        </w:rPr>
        <w:t>on Monday</w:t>
      </w:r>
      <w:r w:rsidR="0095590A">
        <w:rPr>
          <w:rFonts w:ascii="Palatino" w:hAnsi="Palatino"/>
        </w:rPr>
        <w:t>, December 5, 2011</w:t>
      </w:r>
      <w:r w:rsidRPr="001C1DB3">
        <w:rPr>
          <w:rFonts w:ascii="Palatino" w:hAnsi="Palatino"/>
        </w:rPr>
        <w:t xml:space="preserve">. You will need to leave the paper in the box labeled Assignment Box </w:t>
      </w:r>
      <w:r w:rsidR="001C1DB3" w:rsidRPr="001C1DB3">
        <w:rPr>
          <w:rFonts w:ascii="Palatino" w:hAnsi="Palatino"/>
        </w:rPr>
        <w:t>next to room 200 in the East Asian Studies building on 3434 McTavish, or submit it to Lamarre in room 401 EAS.</w:t>
      </w:r>
    </w:p>
    <w:p w:rsidR="00FA7B83" w:rsidRPr="001C1DB3" w:rsidRDefault="00FA7B83" w:rsidP="00FA7B83">
      <w:pPr>
        <w:rPr>
          <w:rFonts w:ascii="Palatino" w:hAnsi="Palatino"/>
        </w:rPr>
      </w:pPr>
    </w:p>
    <w:p w:rsidR="007D457F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>PREPARATION SESSIONS:</w:t>
      </w:r>
    </w:p>
    <w:p w:rsidR="00FA7B83" w:rsidRPr="001C1DB3" w:rsidRDefault="007D457F" w:rsidP="00FA7B83">
      <w:pPr>
        <w:rPr>
          <w:rFonts w:ascii="Palatino" w:hAnsi="Palatino"/>
        </w:rPr>
      </w:pPr>
      <w:r>
        <w:rPr>
          <w:rFonts w:ascii="Palatino" w:hAnsi="Palatino"/>
        </w:rPr>
        <w:t>During class time on Thursday December 1, facilitators will be available to talk with students about projects.</w:t>
      </w:r>
    </w:p>
    <w:p w:rsidR="00A550E0" w:rsidRPr="001C1DB3" w:rsidRDefault="00A550E0" w:rsidP="00A550E0">
      <w:pPr>
        <w:rPr>
          <w:rFonts w:ascii="Palatino" w:hAnsi="Palatino"/>
        </w:rPr>
      </w:pP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>REMINDER:</w:t>
      </w:r>
    </w:p>
    <w:p w:rsidR="00FA7B83" w:rsidRPr="001C1DB3" w:rsidRDefault="00FA7B83" w:rsidP="00FA7B83">
      <w:pPr>
        <w:rPr>
          <w:rFonts w:ascii="Palatino" w:hAnsi="Palatino"/>
        </w:rPr>
      </w:pPr>
      <w:r w:rsidRPr="001C1DB3">
        <w:rPr>
          <w:rFonts w:ascii="Palatino" w:hAnsi="Palatino"/>
        </w:rPr>
        <w:t>Taking summaries or interpretations from the net or other sources without acknowledgement constitutes plagiarism, which is ground for failure and possibly suspension.</w:t>
      </w:r>
    </w:p>
    <w:p w:rsidR="00932648" w:rsidRPr="001C1DB3" w:rsidRDefault="00932648" w:rsidP="00FA7B83">
      <w:pPr>
        <w:rPr>
          <w:rFonts w:ascii="Palatino" w:hAnsi="Palatino"/>
        </w:rPr>
      </w:pPr>
    </w:p>
    <w:sectPr w:rsidR="00932648" w:rsidRPr="001C1DB3" w:rsidSect="00932648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B3" w:rsidRPr="001C1DB3" w:rsidRDefault="001C1DB3" w:rsidP="001C1DB3">
    <w:pPr>
      <w:pStyle w:val="Header"/>
      <w:jc w:val="center"/>
      <w:rPr>
        <w:rFonts w:ascii="Palatino" w:hAnsi="Palatino"/>
      </w:rPr>
    </w:pPr>
    <w:r w:rsidRPr="001C1DB3">
      <w:rPr>
        <w:rFonts w:ascii="Palatino" w:hAnsi="Palatino"/>
      </w:rPr>
      <w:t>INTRODUCTION TO MANGA PROJECT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F01"/>
    <w:rsid w:val="00056392"/>
    <w:rsid w:val="00064517"/>
    <w:rsid w:val="00073C44"/>
    <w:rsid w:val="00123EDC"/>
    <w:rsid w:val="00151DBC"/>
    <w:rsid w:val="001C1DB3"/>
    <w:rsid w:val="001D1F01"/>
    <w:rsid w:val="002C36A8"/>
    <w:rsid w:val="002D0628"/>
    <w:rsid w:val="00494E1B"/>
    <w:rsid w:val="004E37C9"/>
    <w:rsid w:val="00654D1F"/>
    <w:rsid w:val="00715846"/>
    <w:rsid w:val="0079034D"/>
    <w:rsid w:val="00791042"/>
    <w:rsid w:val="007D457F"/>
    <w:rsid w:val="00932648"/>
    <w:rsid w:val="0095590A"/>
    <w:rsid w:val="00996FE7"/>
    <w:rsid w:val="009D2EC3"/>
    <w:rsid w:val="00A550E0"/>
    <w:rsid w:val="00B2239F"/>
    <w:rsid w:val="00B50635"/>
    <w:rsid w:val="00B91C9F"/>
    <w:rsid w:val="00C618AE"/>
    <w:rsid w:val="00D02F2B"/>
    <w:rsid w:val="00D634A6"/>
    <w:rsid w:val="00E40BE2"/>
    <w:rsid w:val="00E43699"/>
    <w:rsid w:val="00EC30F1"/>
    <w:rsid w:val="00F84152"/>
    <w:rsid w:val="00FA7B8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E0"/>
    <w:pPr>
      <w:spacing w:after="0"/>
    </w:pPr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A7B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B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1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DB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C1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DB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mcgill.ca/library-assistance/how-to/citing/" TargetMode="Externa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1500</Characters>
  <Application>Microsoft Macintosh Word</Application>
  <DocSecurity>0</DocSecurity>
  <Lines>12</Lines>
  <Paragraphs>3</Paragraphs>
  <ScaleCrop>false</ScaleCrop>
  <Company>McGill University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LAMARRE</dc:creator>
  <cp:keywords/>
  <cp:lastModifiedBy>Thomas LAMARRE</cp:lastModifiedBy>
  <cp:revision>6</cp:revision>
  <dcterms:created xsi:type="dcterms:W3CDTF">2011-11-24T13:27:00Z</dcterms:created>
  <dcterms:modified xsi:type="dcterms:W3CDTF">2011-11-24T18:36:00Z</dcterms:modified>
</cp:coreProperties>
</file>